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7" w:rsidRPr="00905837" w:rsidRDefault="00905837" w:rsidP="00905837">
      <w:pPr>
        <w:rPr>
          <w:lang w:val="en-US"/>
        </w:rPr>
      </w:pPr>
      <w:r>
        <w:tab/>
      </w:r>
      <w:r w:rsidRPr="00905837">
        <w:rPr>
          <w:lang w:val="en-US"/>
        </w:rPr>
        <w:t xml:space="preserve">                                    Position</w:t>
      </w:r>
      <w:r w:rsidRPr="00905837">
        <w:rPr>
          <w:lang w:val="en-US"/>
        </w:rPr>
        <w:tab/>
        <w:t xml:space="preserve">                            Name</w:t>
      </w:r>
      <w:r w:rsidRPr="00905837">
        <w:rPr>
          <w:lang w:val="en-US"/>
        </w:rPr>
        <w:tab/>
        <w:t xml:space="preserve">                 Signature</w:t>
      </w:r>
    </w:p>
    <w:p w:rsidR="003768A2" w:rsidRPr="003768A2" w:rsidRDefault="003768A2" w:rsidP="003768A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68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8720" cy="491490"/>
            <wp:effectExtent l="0" t="0" r="0" b="3810"/>
            <wp:docPr id="1" name="Рисунок 1" descr="logo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A2" w:rsidRPr="003768A2" w:rsidRDefault="003768A2" w:rsidP="00376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A2" w:rsidRPr="003768A2" w:rsidRDefault="00CB5D5A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7" o:spid="_x0000_s1026" style="position:absolute;z-index:251659264;visibility:visible" from="-27pt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" strokecolor="navy" strokeweight="4.5pt">
            <v:stroke linestyle="thickThin"/>
          </v:line>
        </w:pict>
      </w:r>
    </w:p>
    <w:tbl>
      <w:tblPr>
        <w:tblW w:w="0" w:type="auto"/>
        <w:jc w:val="right"/>
        <w:tblLayout w:type="fixed"/>
        <w:tblLook w:val="04A0"/>
      </w:tblPr>
      <w:tblGrid>
        <w:gridCol w:w="4602"/>
      </w:tblGrid>
      <w:tr w:rsidR="003768A2" w:rsidRPr="003768A2" w:rsidTr="003768A2">
        <w:trPr>
          <w:jc w:val="right"/>
        </w:trPr>
        <w:tc>
          <w:tcPr>
            <w:tcW w:w="4602" w:type="dxa"/>
          </w:tcPr>
          <w:p w:rsidR="003768A2" w:rsidRPr="003768A2" w:rsidRDefault="003768A2" w:rsidP="003768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768A2" w:rsidRPr="003768A2" w:rsidRDefault="003768A2" w:rsidP="003768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APPROVED</w:t>
      </w:r>
    </w:p>
    <w:p w:rsidR="003768A2" w:rsidRPr="003768A2" w:rsidRDefault="003768A2" w:rsidP="003768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Rector</w:t>
      </w:r>
    </w:p>
    <w:p w:rsidR="003768A2" w:rsidRPr="003768A2" w:rsidRDefault="003768A2" w:rsidP="003768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JSC "International </w:t>
      </w:r>
      <w:r w:rsidR="006B0148"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Information Technolog</w:t>
      </w:r>
      <w:r w:rsidR="006B01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="006B0148"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University "</w:t>
      </w:r>
      <w:proofErr w:type="gramEnd"/>
    </w:p>
    <w:p w:rsidR="003768A2" w:rsidRPr="003768A2" w:rsidRDefault="003768A2" w:rsidP="003768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_____________________ </w:t>
      </w:r>
      <w:proofErr w:type="spellStart"/>
      <w:r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Shynybekov</w:t>
      </w:r>
      <w:proofErr w:type="spellEnd"/>
      <w:r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DA</w:t>
      </w:r>
    </w:p>
    <w:p w:rsidR="003768A2" w:rsidRPr="003768A2" w:rsidRDefault="003768A2" w:rsidP="003768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76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May 10, 2017</w:t>
      </w:r>
    </w:p>
    <w:p w:rsidR="003768A2" w:rsidRPr="003768A2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768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RULES FOR ENROLLMENT OF FOREIGN</w:t>
      </w:r>
    </w:p>
    <w:p w:rsidR="003768A2" w:rsidRPr="003768A2" w:rsidRDefault="003768A2" w:rsidP="0037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768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</w:t>
      </w:r>
    </w:p>
    <w:p w:rsidR="003768A2" w:rsidRPr="003768A2" w:rsidRDefault="003768A2" w:rsidP="0037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768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STUDENTS FOR BACHELOR PROGRAMS</w:t>
      </w:r>
    </w:p>
    <w:p w:rsidR="003768A2" w:rsidRPr="003768A2" w:rsidRDefault="003768A2" w:rsidP="0037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768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R-06</w:t>
      </w:r>
    </w:p>
    <w:p w:rsidR="003768A2" w:rsidRDefault="003768A2" w:rsidP="0037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 w:rsidRPr="005A19F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Revision  2</w:t>
      </w:r>
      <w:proofErr w:type="gramEnd"/>
    </w:p>
    <w:p w:rsidR="005D7004" w:rsidRPr="005A19F9" w:rsidRDefault="005D7004" w:rsidP="0037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 w:eastAsia="ru-RU"/>
        </w:rPr>
      </w:pPr>
    </w:p>
    <w:p w:rsidR="003768A2" w:rsidRPr="005D7004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250" w:type="dxa"/>
        <w:tblLook w:val="01E0"/>
      </w:tblPr>
      <w:tblGrid>
        <w:gridCol w:w="1619"/>
        <w:gridCol w:w="3456"/>
        <w:gridCol w:w="2349"/>
        <w:gridCol w:w="1896"/>
      </w:tblGrid>
      <w:tr w:rsidR="003768A2" w:rsidRPr="005D7004">
        <w:tc>
          <w:tcPr>
            <w:tcW w:w="1701" w:type="dxa"/>
            <w:vAlign w:val="center"/>
          </w:tcPr>
          <w:p w:rsidR="003768A2" w:rsidRPr="005D7004" w:rsidRDefault="003768A2" w:rsidP="003768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3768A2" w:rsidRPr="005D7004" w:rsidRDefault="003768A2" w:rsidP="003768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2409" w:type="dxa"/>
            <w:vAlign w:val="center"/>
            <w:hideMark/>
          </w:tcPr>
          <w:p w:rsidR="003768A2" w:rsidRPr="005D7004" w:rsidRDefault="003768A2" w:rsidP="003768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1985" w:type="dxa"/>
            <w:vAlign w:val="center"/>
            <w:hideMark/>
          </w:tcPr>
          <w:p w:rsidR="003768A2" w:rsidRPr="005D7004" w:rsidRDefault="003768A2" w:rsidP="003768A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Signature</w:t>
            </w:r>
          </w:p>
        </w:tc>
      </w:tr>
      <w:tr w:rsidR="003768A2" w:rsidRPr="005D7004">
        <w:tc>
          <w:tcPr>
            <w:tcW w:w="1701" w:type="dxa"/>
            <w:vAlign w:val="bottom"/>
            <w:hideMark/>
          </w:tcPr>
          <w:p w:rsidR="003768A2" w:rsidRPr="005D7004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Worked out </w:t>
            </w:r>
          </w:p>
        </w:tc>
        <w:tc>
          <w:tcPr>
            <w:tcW w:w="3686" w:type="dxa"/>
            <w:vAlign w:val="bottom"/>
            <w:hideMark/>
          </w:tcPr>
          <w:p w:rsidR="003768A2" w:rsidRPr="005D7004" w:rsidRDefault="003768A2" w:rsidP="006B01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Director of </w:t>
            </w:r>
            <w:r w:rsidR="006B0148" w:rsidRPr="005D7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International Affairs </w:t>
            </w:r>
            <w:r w:rsidR="006B01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Department </w:t>
            </w:r>
            <w:r w:rsidRPr="005D7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09" w:type="dxa"/>
            <w:vAlign w:val="bottom"/>
            <w:hideMark/>
          </w:tcPr>
          <w:p w:rsidR="003768A2" w:rsidRPr="005D7004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S. </w:t>
            </w:r>
            <w:proofErr w:type="spellStart"/>
            <w:r w:rsidRPr="005D7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Karzhaubayeva</w:t>
            </w:r>
            <w:proofErr w:type="spellEnd"/>
            <w:r w:rsidRPr="005D7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8A2" w:rsidRPr="005D7004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768A2" w:rsidRPr="003768A2">
        <w:trPr>
          <w:trHeight w:val="581"/>
        </w:trPr>
        <w:tc>
          <w:tcPr>
            <w:tcW w:w="1701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Agreed</w:t>
            </w:r>
          </w:p>
        </w:tc>
        <w:tc>
          <w:tcPr>
            <w:tcW w:w="3686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Faculty Dean</w:t>
            </w:r>
          </w:p>
        </w:tc>
        <w:tc>
          <w:tcPr>
            <w:tcW w:w="2409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Sergaziyev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8A2" w:rsidRPr="003768A2">
        <w:tc>
          <w:tcPr>
            <w:tcW w:w="1701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Agreed </w:t>
            </w:r>
          </w:p>
        </w:tc>
        <w:tc>
          <w:tcPr>
            <w:tcW w:w="3686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68A2">
              <w:rPr>
                <w:rFonts w:ascii="Times New Roman" w:eastAsia="Times New Roman" w:hAnsi="Times New Roman" w:cs="Times New Roman"/>
                <w:lang w:val="en-US" w:eastAsia="ru-RU"/>
              </w:rPr>
              <w:t>Acting Director of Educational and Administrative affairs Department</w:t>
            </w:r>
          </w:p>
        </w:tc>
        <w:tc>
          <w:tcPr>
            <w:tcW w:w="2409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G.Rakhimbayeva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8A2" w:rsidRPr="003768A2">
        <w:trPr>
          <w:trHeight w:val="560"/>
        </w:trPr>
        <w:tc>
          <w:tcPr>
            <w:tcW w:w="1701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Agreed </w:t>
            </w:r>
          </w:p>
        </w:tc>
        <w:tc>
          <w:tcPr>
            <w:tcW w:w="3686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Director of Law Department</w:t>
            </w:r>
          </w:p>
        </w:tc>
        <w:tc>
          <w:tcPr>
            <w:tcW w:w="2409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M.Kulbayeva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8A2" w:rsidRPr="00A462E3">
        <w:tc>
          <w:tcPr>
            <w:tcW w:w="1701" w:type="dxa"/>
            <w:vAlign w:val="bottom"/>
            <w:hideMark/>
          </w:tcPr>
          <w:p w:rsidR="003768A2" w:rsidRPr="003768A2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Agreed </w:t>
            </w:r>
          </w:p>
        </w:tc>
        <w:tc>
          <w:tcPr>
            <w:tcW w:w="3686" w:type="dxa"/>
            <w:vAlign w:val="bottom"/>
            <w:hideMark/>
          </w:tcPr>
          <w:p w:rsidR="003768A2" w:rsidRPr="005A19F9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68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Director of HR and Documentation  </w:t>
            </w:r>
            <w:r w:rsidR="005A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Department</w:t>
            </w:r>
          </w:p>
        </w:tc>
        <w:tc>
          <w:tcPr>
            <w:tcW w:w="2409" w:type="dxa"/>
            <w:vAlign w:val="bottom"/>
            <w:hideMark/>
          </w:tcPr>
          <w:p w:rsidR="003768A2" w:rsidRPr="00A462E3" w:rsidRDefault="00A462E3" w:rsidP="00A462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Auyelbekova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68A2" w:rsidRPr="00A462E3" w:rsidRDefault="003768A2" w:rsidP="003768A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768A2" w:rsidRPr="00A462E3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</w:p>
    <w:p w:rsidR="003768A2" w:rsidRPr="00A462E3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</w:p>
    <w:p w:rsidR="003768A2" w:rsidRPr="003768A2" w:rsidRDefault="003768A2" w:rsidP="003768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  <w:r w:rsidRPr="003768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The printed version of this document is considered an uncontrolled copy, unless otherwise indicated on the title page of this document</w:t>
      </w:r>
    </w:p>
    <w:p w:rsidR="00905837" w:rsidRPr="005A19F9" w:rsidRDefault="003768A2" w:rsidP="00905837">
      <w:pPr>
        <w:rPr>
          <w:lang w:val="en-US"/>
        </w:rPr>
      </w:pPr>
      <w:r w:rsidRPr="005A1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05837" w:rsidRPr="005A19F9" w:rsidRDefault="00905837" w:rsidP="00905837">
      <w:pPr>
        <w:rPr>
          <w:b/>
          <w:lang w:val="en-US"/>
        </w:rPr>
      </w:pPr>
      <w:r w:rsidRPr="00CF62B0">
        <w:rPr>
          <w:b/>
          <w:lang w:val="en-US"/>
        </w:rPr>
        <w:lastRenderedPageBreak/>
        <w:t>Content</w:t>
      </w:r>
    </w:p>
    <w:p w:rsidR="00905837" w:rsidRPr="00CF62B0" w:rsidRDefault="00905837" w:rsidP="00905837">
      <w:pPr>
        <w:rPr>
          <w:lang w:val="en-US"/>
        </w:rPr>
      </w:pPr>
      <w:r w:rsidRPr="00CF62B0">
        <w:rPr>
          <w:lang w:val="en-US"/>
        </w:rPr>
        <w:t>1</w:t>
      </w:r>
      <w:r w:rsidRPr="00CF62B0">
        <w:rPr>
          <w:lang w:val="en-US"/>
        </w:rPr>
        <w:tab/>
        <w:t>AIM</w:t>
      </w:r>
      <w:r w:rsidR="00CF62B0">
        <w:rPr>
          <w:lang w:val="en-US"/>
        </w:rPr>
        <w:t>………………………………………………………………………………………………………………………………………</w:t>
      </w:r>
      <w:r w:rsidRPr="00CF62B0">
        <w:rPr>
          <w:lang w:val="en-US"/>
        </w:rPr>
        <w:t>3</w:t>
      </w:r>
    </w:p>
    <w:p w:rsidR="00905837" w:rsidRPr="00CF62B0" w:rsidRDefault="00905837" w:rsidP="00905837">
      <w:pPr>
        <w:rPr>
          <w:lang w:val="en-US"/>
        </w:rPr>
      </w:pPr>
      <w:r w:rsidRPr="00CF62B0">
        <w:rPr>
          <w:lang w:val="en-US"/>
        </w:rPr>
        <w:t>2</w:t>
      </w:r>
      <w:r w:rsidRPr="00CF62B0">
        <w:rPr>
          <w:lang w:val="en-US"/>
        </w:rPr>
        <w:tab/>
        <w:t>GENERAL CONDIT</w:t>
      </w:r>
      <w:r w:rsidR="00CF62B0">
        <w:rPr>
          <w:lang w:val="en-US"/>
        </w:rPr>
        <w:t>ONS………………………………………………………………………………………………………….</w:t>
      </w:r>
      <w:r w:rsidRPr="00CF62B0">
        <w:rPr>
          <w:lang w:val="en-US"/>
        </w:rPr>
        <w:t>3</w:t>
      </w:r>
    </w:p>
    <w:p w:rsidR="00905837" w:rsidRPr="00905837" w:rsidRDefault="00905837" w:rsidP="00905837">
      <w:pPr>
        <w:rPr>
          <w:lang w:val="en-US"/>
        </w:rPr>
      </w:pPr>
      <w:r w:rsidRPr="00905837">
        <w:rPr>
          <w:lang w:val="en-US"/>
        </w:rPr>
        <w:t>3</w:t>
      </w:r>
      <w:r w:rsidRPr="00905837">
        <w:rPr>
          <w:lang w:val="en-US"/>
        </w:rPr>
        <w:tab/>
      </w:r>
      <w:r>
        <w:rPr>
          <w:lang w:val="en-US"/>
        </w:rPr>
        <w:t>PROCEDURE</w:t>
      </w:r>
      <w:r w:rsidRPr="00905837">
        <w:rPr>
          <w:lang w:val="en-US"/>
        </w:rPr>
        <w:t xml:space="preserve"> </w:t>
      </w:r>
      <w:r>
        <w:rPr>
          <w:lang w:val="en-US"/>
        </w:rPr>
        <w:t>FOR</w:t>
      </w:r>
      <w:r w:rsidRPr="00905837">
        <w:rPr>
          <w:lang w:val="en-US"/>
        </w:rPr>
        <w:t xml:space="preserve"> </w:t>
      </w:r>
      <w:r>
        <w:rPr>
          <w:lang w:val="en-US"/>
        </w:rPr>
        <w:t>CONDUCTING</w:t>
      </w:r>
      <w:r w:rsidRPr="00905837">
        <w:rPr>
          <w:lang w:val="en-US"/>
        </w:rPr>
        <w:t xml:space="preserve"> </w:t>
      </w:r>
      <w:r>
        <w:rPr>
          <w:lang w:val="en-US"/>
        </w:rPr>
        <w:t>INTERVIEW</w:t>
      </w:r>
      <w:r w:rsidRPr="00905837">
        <w:rPr>
          <w:lang w:val="en-US"/>
        </w:rPr>
        <w:t xml:space="preserve"> </w:t>
      </w:r>
      <w:r>
        <w:rPr>
          <w:lang w:val="en-US"/>
        </w:rPr>
        <w:t>AND</w:t>
      </w:r>
      <w:r w:rsidRPr="00905837">
        <w:rPr>
          <w:lang w:val="en-US"/>
        </w:rPr>
        <w:t xml:space="preserve"> </w:t>
      </w:r>
      <w:r>
        <w:rPr>
          <w:lang w:val="en-US"/>
        </w:rPr>
        <w:t>EXAMS</w:t>
      </w:r>
      <w:r w:rsidRPr="00905837">
        <w:rPr>
          <w:lang w:val="en-US"/>
        </w:rPr>
        <w:t xml:space="preserve"> </w:t>
      </w:r>
      <w:r>
        <w:rPr>
          <w:lang w:val="en-US"/>
        </w:rPr>
        <w:t>FOR</w:t>
      </w:r>
      <w:r w:rsidRPr="00905837">
        <w:rPr>
          <w:lang w:val="en-US"/>
        </w:rPr>
        <w:t xml:space="preserve"> </w:t>
      </w:r>
      <w:r>
        <w:rPr>
          <w:lang w:val="en-US"/>
        </w:rPr>
        <w:t>FOR</w:t>
      </w:r>
      <w:r w:rsidR="00CF62B0">
        <w:rPr>
          <w:lang w:val="en-US"/>
        </w:rPr>
        <w:t>EIGN APPLICANTS………….</w:t>
      </w:r>
      <w:r w:rsidRPr="00905837">
        <w:rPr>
          <w:lang w:val="en-US"/>
        </w:rPr>
        <w:t>3</w:t>
      </w:r>
    </w:p>
    <w:p w:rsidR="00905837" w:rsidRPr="00905837" w:rsidRDefault="00905837" w:rsidP="00905837">
      <w:pPr>
        <w:rPr>
          <w:lang w:val="en-US"/>
        </w:rPr>
      </w:pPr>
      <w:r w:rsidRPr="00905837">
        <w:rPr>
          <w:lang w:val="en-US"/>
        </w:rPr>
        <w:t>4</w:t>
      </w:r>
      <w:r w:rsidRPr="00905837">
        <w:rPr>
          <w:lang w:val="en-US"/>
        </w:rPr>
        <w:tab/>
      </w:r>
      <w:r>
        <w:rPr>
          <w:lang w:val="en-US"/>
        </w:rPr>
        <w:t xml:space="preserve">REGISTRATION OF </w:t>
      </w:r>
      <w:r w:rsidR="005A19F9">
        <w:rPr>
          <w:lang w:val="en-US"/>
        </w:rPr>
        <w:t xml:space="preserve">THE INTERVIEW PROTOCOL </w:t>
      </w:r>
      <w:proofErr w:type="gramStart"/>
      <w:r w:rsidR="005A19F9">
        <w:rPr>
          <w:lang w:val="en-US"/>
        </w:rPr>
        <w:t>………..</w:t>
      </w:r>
      <w:r w:rsidR="00CF62B0">
        <w:rPr>
          <w:lang w:val="en-US"/>
        </w:rPr>
        <w:t>………………………………………………………</w:t>
      </w:r>
      <w:proofErr w:type="gramEnd"/>
      <w:r w:rsidR="00CF62B0">
        <w:rPr>
          <w:lang w:val="en-US"/>
        </w:rPr>
        <w:t>..</w:t>
      </w:r>
      <w:r w:rsidRPr="00905837">
        <w:rPr>
          <w:lang w:val="en-US"/>
        </w:rPr>
        <w:t>3</w:t>
      </w:r>
    </w:p>
    <w:p w:rsidR="00905837" w:rsidRPr="00905837" w:rsidRDefault="00905837" w:rsidP="00905837">
      <w:pPr>
        <w:rPr>
          <w:lang w:val="en-US"/>
        </w:rPr>
      </w:pPr>
      <w:r w:rsidRPr="00905837">
        <w:rPr>
          <w:lang w:val="en-US"/>
        </w:rPr>
        <w:t>5</w:t>
      </w:r>
      <w:r w:rsidRPr="00905837">
        <w:rPr>
          <w:lang w:val="en-US"/>
        </w:rPr>
        <w:tab/>
      </w:r>
      <w:r w:rsidR="003768A2">
        <w:rPr>
          <w:lang w:val="en-US"/>
        </w:rPr>
        <w:t>PACKAGE</w:t>
      </w:r>
      <w:r w:rsidRPr="00905837">
        <w:rPr>
          <w:lang w:val="en-US"/>
        </w:rPr>
        <w:t xml:space="preserve"> OF DOCUMENT</w:t>
      </w:r>
      <w:r w:rsidR="00CF62B0">
        <w:rPr>
          <w:lang w:val="en-US"/>
        </w:rPr>
        <w:t>S…………………………………………………………………………………………………</w:t>
      </w:r>
      <w:r w:rsidR="003768A2">
        <w:rPr>
          <w:lang w:val="en-US"/>
        </w:rPr>
        <w:t>..</w:t>
      </w:r>
      <w:r w:rsidR="00CF62B0">
        <w:rPr>
          <w:lang w:val="en-US"/>
        </w:rPr>
        <w:t>3</w:t>
      </w:r>
    </w:p>
    <w:p w:rsidR="00905837" w:rsidRPr="00905837" w:rsidRDefault="00905837" w:rsidP="00905837">
      <w:pPr>
        <w:rPr>
          <w:lang w:val="en-US"/>
        </w:rPr>
      </w:pPr>
      <w:r w:rsidRPr="00905837">
        <w:rPr>
          <w:lang w:val="en-US"/>
        </w:rPr>
        <w:t>6</w:t>
      </w:r>
      <w:r w:rsidRPr="00905837">
        <w:rPr>
          <w:lang w:val="en-US"/>
        </w:rPr>
        <w:tab/>
      </w:r>
      <w:r>
        <w:rPr>
          <w:lang w:val="en-US"/>
        </w:rPr>
        <w:t>OTHER CONDITIONS</w:t>
      </w:r>
      <w:r w:rsidR="00CF62B0">
        <w:rPr>
          <w:lang w:val="en-US"/>
        </w:rPr>
        <w:t>……………………………………………………………………………………………………………..4</w:t>
      </w:r>
    </w:p>
    <w:p w:rsidR="00905837" w:rsidRPr="00905837" w:rsidRDefault="00905837" w:rsidP="00905837">
      <w:pPr>
        <w:rPr>
          <w:lang w:val="en-US"/>
        </w:rPr>
      </w:pPr>
      <w:r w:rsidRPr="00905837">
        <w:rPr>
          <w:lang w:val="en-US"/>
        </w:rPr>
        <w:t>7</w:t>
      </w:r>
      <w:r w:rsidRPr="00905837">
        <w:rPr>
          <w:lang w:val="en-US"/>
        </w:rPr>
        <w:tab/>
      </w:r>
      <w:r w:rsidRPr="00CF62B0">
        <w:rPr>
          <w:lang w:val="en-US"/>
        </w:rPr>
        <w:t>DOCUMENTATION</w:t>
      </w:r>
      <w:r w:rsidR="00CF62B0">
        <w:rPr>
          <w:lang w:val="en-US"/>
        </w:rPr>
        <w:t>………………………………………………………………………………………………………………..4</w:t>
      </w:r>
    </w:p>
    <w:p w:rsidR="00905837" w:rsidRPr="00905837" w:rsidRDefault="00905837">
      <w:pPr>
        <w:rPr>
          <w:lang w:val="en-US"/>
        </w:rPr>
      </w:pPr>
    </w:p>
    <w:p w:rsidR="00905837" w:rsidRPr="00905837" w:rsidRDefault="00905837">
      <w:pPr>
        <w:rPr>
          <w:lang w:val="en-US"/>
        </w:rPr>
      </w:pPr>
    </w:p>
    <w:p w:rsidR="00905837" w:rsidRPr="00905837" w:rsidRDefault="00905837">
      <w:pPr>
        <w:rPr>
          <w:lang w:val="en-US"/>
        </w:rPr>
      </w:pPr>
    </w:p>
    <w:p w:rsidR="00905837" w:rsidRPr="00905837" w:rsidRDefault="00905837">
      <w:pPr>
        <w:rPr>
          <w:lang w:val="en-US"/>
        </w:rPr>
      </w:pPr>
    </w:p>
    <w:p w:rsidR="00905837" w:rsidRPr="00905837" w:rsidRDefault="00905837">
      <w:pPr>
        <w:rPr>
          <w:lang w:val="en-US"/>
        </w:rPr>
      </w:pPr>
    </w:p>
    <w:p w:rsidR="00905837" w:rsidRPr="00905837" w:rsidRDefault="00905837">
      <w:pPr>
        <w:rPr>
          <w:lang w:val="en-US"/>
        </w:rPr>
      </w:pPr>
    </w:p>
    <w:p w:rsidR="00905837" w:rsidRPr="00905837" w:rsidRDefault="00905837">
      <w:pPr>
        <w:rPr>
          <w:lang w:val="en-US"/>
        </w:rPr>
      </w:pPr>
    </w:p>
    <w:p w:rsidR="00905837" w:rsidRPr="00905837" w:rsidRDefault="00905837">
      <w:pPr>
        <w:rPr>
          <w:lang w:val="en-US"/>
        </w:rPr>
      </w:pPr>
    </w:p>
    <w:p w:rsidR="00905837" w:rsidRDefault="00905837">
      <w:pPr>
        <w:rPr>
          <w:lang w:val="en-US"/>
        </w:rPr>
      </w:pPr>
    </w:p>
    <w:p w:rsidR="00CF62B0" w:rsidRDefault="00CF62B0">
      <w:pPr>
        <w:rPr>
          <w:lang w:val="en-US"/>
        </w:rPr>
      </w:pPr>
    </w:p>
    <w:p w:rsidR="00CF62B0" w:rsidRDefault="00CF62B0">
      <w:pPr>
        <w:rPr>
          <w:lang w:val="en-US"/>
        </w:rPr>
      </w:pPr>
    </w:p>
    <w:p w:rsidR="00CF62B0" w:rsidRDefault="00CF62B0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D214A5" w:rsidRDefault="00D214A5">
      <w:pPr>
        <w:rPr>
          <w:lang w:val="en-US"/>
        </w:rPr>
      </w:pPr>
    </w:p>
    <w:p w:rsidR="00CF62B0" w:rsidRDefault="00CF62B0">
      <w:pPr>
        <w:rPr>
          <w:lang w:val="en-US"/>
        </w:rPr>
      </w:pPr>
    </w:p>
    <w:p w:rsidR="00CF62B0" w:rsidRDefault="00CF62B0">
      <w:pPr>
        <w:rPr>
          <w:lang w:val="en-US"/>
        </w:rPr>
      </w:pPr>
    </w:p>
    <w:p w:rsidR="00CF62B0" w:rsidRPr="00D214A5" w:rsidRDefault="00CF62B0" w:rsidP="00D214A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Aim</w:t>
      </w:r>
    </w:p>
    <w:p w:rsidR="0000573D" w:rsidRPr="00D214A5" w:rsidRDefault="0000573D" w:rsidP="00D214A5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These Rules determine the procedure and conditions for admission of applicants - foreigners with a   certificate / diploma of secondary education       </w:t>
      </w:r>
      <w:r w:rsidR="00D873A3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240CC2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issued by a foreign educational  </w:t>
      </w:r>
      <w:r w:rsidR="005A19F9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, to a  bachelor's degree in the International </w:t>
      </w:r>
      <w:r w:rsidR="005A19F9">
        <w:rPr>
          <w:rFonts w:ascii="Times New Roman" w:hAnsi="Times New Roman" w:cs="Times New Roman"/>
          <w:sz w:val="24"/>
          <w:szCs w:val="24"/>
          <w:lang w:val="en-US"/>
        </w:rPr>
        <w:t xml:space="preserve">Information Technology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>University (hereinafter - the University).</w:t>
      </w:r>
    </w:p>
    <w:p w:rsidR="0000573D" w:rsidRPr="00D214A5" w:rsidRDefault="0000573D" w:rsidP="00D214A5">
      <w:pPr>
        <w:pStyle w:val="aa"/>
        <w:ind w:left="106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CC2" w:rsidRPr="00D214A5" w:rsidRDefault="00D873A3" w:rsidP="00D214A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b/>
          <w:sz w:val="24"/>
          <w:szCs w:val="24"/>
          <w:lang w:val="en-US"/>
        </w:rPr>
        <w:t>General conditions</w:t>
      </w:r>
    </w:p>
    <w:p w:rsidR="003768A2" w:rsidRPr="00D214A5" w:rsidRDefault="00CF62B0" w:rsidP="00D214A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Admission of foreigners with a certificate / diploma of secondary education issued by a </w:t>
      </w:r>
      <w:r w:rsidR="00044EEF" w:rsidRPr="00D214A5">
        <w:rPr>
          <w:rFonts w:ascii="Times New Roman" w:hAnsi="Times New Roman" w:cs="Times New Roman"/>
          <w:sz w:val="24"/>
          <w:szCs w:val="24"/>
          <w:lang w:val="en-US"/>
        </w:rPr>
        <w:t>foreign educational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9F9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is conducted </w:t>
      </w:r>
      <w:r w:rsidR="00D873A3" w:rsidRPr="00D214A5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D873A3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8A2" w:rsidRPr="00D214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>nterview</w:t>
      </w:r>
      <w:r w:rsidR="006B01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62B0" w:rsidRPr="00D214A5" w:rsidRDefault="00CF62B0" w:rsidP="00D214A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To conduct an interview, a commission is established by the order of the University Rector.</w:t>
      </w:r>
    </w:p>
    <w:p w:rsidR="00240CC2" w:rsidRPr="00D214A5" w:rsidRDefault="00240CC2" w:rsidP="00D214A5">
      <w:pPr>
        <w:pStyle w:val="aa"/>
        <w:ind w:left="102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CC2" w:rsidRPr="00D214A5" w:rsidRDefault="00CF62B0" w:rsidP="00D214A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b/>
          <w:sz w:val="24"/>
          <w:szCs w:val="24"/>
          <w:lang w:val="en-US"/>
        </w:rPr>
        <w:t>The procedure for conducting an interview for foreign persons</w:t>
      </w:r>
    </w:p>
    <w:p w:rsidR="00240CC2" w:rsidRPr="00D214A5" w:rsidRDefault="00044EEF" w:rsidP="00D214A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F62B0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CC2" w:rsidRPr="00D214A5">
        <w:rPr>
          <w:rFonts w:ascii="Times New Roman" w:hAnsi="Times New Roman" w:cs="Times New Roman"/>
          <w:sz w:val="24"/>
          <w:szCs w:val="24"/>
          <w:lang w:val="en-US"/>
        </w:rPr>
        <w:t>commission in accordance with the approved schedule conducts the interview</w:t>
      </w:r>
      <w:r w:rsidR="00CF62B0" w:rsidRPr="00D214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0CC2" w:rsidRPr="00D214A5" w:rsidRDefault="005A19F9" w:rsidP="005A19F9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applicants </w:t>
      </w:r>
      <w:r w:rsidR="00CF62B0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who have passed the </w:t>
      </w:r>
      <w:r w:rsidR="0000573D" w:rsidRPr="00D214A5">
        <w:rPr>
          <w:rFonts w:ascii="Times New Roman" w:hAnsi="Times New Roman" w:cs="Times New Roman"/>
          <w:sz w:val="24"/>
          <w:szCs w:val="24"/>
          <w:lang w:val="en-US"/>
        </w:rPr>
        <w:t>required documents</w:t>
      </w:r>
      <w:r w:rsidR="00CF62B0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(scans by e-mail)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eligible for the </w:t>
      </w:r>
      <w:r w:rsidRPr="005A19F9">
        <w:rPr>
          <w:rFonts w:ascii="Times New Roman" w:hAnsi="Times New Roman" w:cs="Times New Roman"/>
          <w:sz w:val="24"/>
          <w:szCs w:val="24"/>
          <w:lang w:val="en-US"/>
        </w:rPr>
        <w:t xml:space="preserve">interview </w:t>
      </w:r>
      <w:r w:rsidR="00CF62B0" w:rsidRPr="00D214A5">
        <w:rPr>
          <w:rFonts w:ascii="Times New Roman" w:hAnsi="Times New Roman" w:cs="Times New Roman"/>
          <w:sz w:val="24"/>
          <w:szCs w:val="24"/>
          <w:lang w:val="en-US"/>
        </w:rPr>
        <w:t>in accordance with the established requirements specified</w:t>
      </w:r>
      <w:r w:rsidR="0000573D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F62B0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Appendix 1 to these Rules. The documents are accepted from June 1 to July 31 this year.</w:t>
      </w:r>
    </w:p>
    <w:p w:rsidR="00240CC2" w:rsidRPr="00D214A5" w:rsidRDefault="0000573D" w:rsidP="00D214A5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44EEF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interview is conducted with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>each applicant</w:t>
      </w:r>
      <w:r w:rsidR="00044EEF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(possibly online) u</w:t>
      </w:r>
      <w:r w:rsidR="0097036C" w:rsidRPr="00D214A5">
        <w:rPr>
          <w:rFonts w:ascii="Times New Roman" w:hAnsi="Times New Roman" w:cs="Times New Roman"/>
          <w:sz w:val="24"/>
          <w:szCs w:val="24"/>
          <w:lang w:val="en-US"/>
        </w:rPr>
        <w:t>nder the guidance of the Chairman and in the prese</w:t>
      </w:r>
      <w:r w:rsidR="00044EEF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nce of the members of </w:t>
      </w:r>
      <w:r w:rsidR="00240CC2" w:rsidRPr="00D214A5">
        <w:rPr>
          <w:rFonts w:ascii="Times New Roman" w:hAnsi="Times New Roman" w:cs="Times New Roman"/>
          <w:sz w:val="24"/>
          <w:szCs w:val="24"/>
          <w:lang w:val="en-US"/>
        </w:rPr>
        <w:t>the Examination</w:t>
      </w:r>
      <w:r w:rsidR="00044EEF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Committee.</w:t>
      </w:r>
      <w:r w:rsidR="00240CC2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36C" w:rsidRPr="00D214A5">
        <w:rPr>
          <w:rFonts w:ascii="Times New Roman" w:hAnsi="Times New Roman" w:cs="Times New Roman"/>
          <w:sz w:val="24"/>
          <w:szCs w:val="24"/>
          <w:lang w:val="en-US"/>
        </w:rPr>
        <w:t>Appeal based on the results of the interview is not provided.</w:t>
      </w:r>
    </w:p>
    <w:p w:rsidR="00240CC2" w:rsidRPr="00D214A5" w:rsidRDefault="00240CC2" w:rsidP="00D214A5">
      <w:pPr>
        <w:pStyle w:val="aa"/>
        <w:spacing w:after="0"/>
        <w:ind w:left="102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CC2" w:rsidRPr="00D214A5" w:rsidRDefault="0097036C" w:rsidP="00D214A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b/>
          <w:sz w:val="24"/>
          <w:szCs w:val="24"/>
          <w:lang w:val="en-US"/>
        </w:rPr>
        <w:t>Registration of the protocol</w:t>
      </w:r>
    </w:p>
    <w:p w:rsidR="00240CC2" w:rsidRPr="00D214A5" w:rsidRDefault="0097036C" w:rsidP="00D214A5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The results of the interview for foreigners are drawn up by the relevant protocol.</w:t>
      </w:r>
      <w:r w:rsidR="00240CC2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0CC2" w:rsidRPr="00D214A5" w:rsidRDefault="0097036C" w:rsidP="00D214A5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There is a separate protocol for ea</w:t>
      </w:r>
      <w:r w:rsidR="00044EEF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ch applicant. </w:t>
      </w:r>
      <w:r w:rsidR="00240CC2" w:rsidRPr="00D214A5">
        <w:rPr>
          <w:rFonts w:ascii="Times New Roman" w:hAnsi="Times New Roman" w:cs="Times New Roman"/>
          <w:sz w:val="24"/>
          <w:szCs w:val="24"/>
          <w:lang w:val="en-US"/>
        </w:rPr>
        <w:t>Commission members record all the questions and answers of the applicant in the protocol</w:t>
      </w:r>
      <w:r w:rsidR="00416E4C" w:rsidRPr="00D214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0CC2" w:rsidRPr="00D214A5" w:rsidRDefault="0097036C" w:rsidP="00D214A5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The protoco</w:t>
      </w:r>
      <w:r w:rsidR="00416E4C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l gives a general summary of answers </w:t>
      </w:r>
      <w:r w:rsidR="00240CC2" w:rsidRPr="00D214A5">
        <w:rPr>
          <w:rFonts w:ascii="Times New Roman" w:hAnsi="Times New Roman" w:cs="Times New Roman"/>
          <w:sz w:val="24"/>
          <w:szCs w:val="24"/>
          <w:lang w:val="en-US"/>
        </w:rPr>
        <w:t>and general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conclusion of the commission. </w:t>
      </w:r>
      <w:r w:rsidR="00240CC2" w:rsidRPr="00D214A5">
        <w:rPr>
          <w:rFonts w:ascii="Times New Roman" w:hAnsi="Times New Roman" w:cs="Times New Roman"/>
          <w:sz w:val="24"/>
          <w:szCs w:val="24"/>
          <w:lang w:val="en-US"/>
        </w:rPr>
        <w:t>All members of the commission sign the protocol</w:t>
      </w:r>
      <w:r w:rsidR="00416E4C" w:rsidRPr="00D214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0CC2" w:rsidRPr="00D214A5" w:rsidRDefault="00240CC2" w:rsidP="00D214A5">
      <w:pPr>
        <w:pStyle w:val="aa"/>
        <w:spacing w:after="0"/>
        <w:ind w:left="10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0CC2" w:rsidRPr="00D214A5" w:rsidRDefault="0006156F" w:rsidP="00D214A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b/>
          <w:sz w:val="24"/>
          <w:szCs w:val="24"/>
          <w:lang w:val="en-US"/>
        </w:rPr>
        <w:t>Package of documents</w:t>
      </w:r>
    </w:p>
    <w:p w:rsidR="006806A6" w:rsidRPr="00D214A5" w:rsidRDefault="006806A6" w:rsidP="00D214A5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240CC2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A1561">
        <w:rPr>
          <w:rFonts w:ascii="Times New Roman" w:hAnsi="Times New Roman" w:cs="Times New Roman"/>
          <w:sz w:val="24"/>
          <w:szCs w:val="24"/>
          <w:lang w:val="en-US"/>
        </w:rPr>
        <w:t>1st</w:t>
      </w:r>
      <w:r w:rsidR="00416E4C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416E4C" w:rsidRPr="00D214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16E4C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August of the current academic year, foreign persons must personally present the originals of the following documents to the University </w:t>
      </w:r>
      <w:r w:rsidR="00416E4C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>Admissions Committee:</w:t>
      </w:r>
    </w:p>
    <w:p w:rsidR="006806A6" w:rsidRPr="00D214A5" w:rsidRDefault="006806A6" w:rsidP="00D214A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Application addressed to the</w:t>
      </w:r>
      <w:r w:rsidR="00040281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Rector of the University (Appendix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2 to this Regulation);</w:t>
      </w:r>
    </w:p>
    <w:p w:rsidR="006806A6" w:rsidRPr="00D214A5" w:rsidRDefault="00D214A5" w:rsidP="00D214A5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806A6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document on secondary (full) general education or secondary vocational education, or a document of a foreign state on education, recognized as equivalent in </w:t>
      </w:r>
      <w:r w:rsidR="00040281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A6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the RK to a state standard document on secondary (full) general education or on secondary </w:t>
      </w:r>
      <w:r w:rsidR="00040281" w:rsidRPr="00D214A5">
        <w:rPr>
          <w:rFonts w:ascii="Times New Roman" w:hAnsi="Times New Roman" w:cs="Times New Roman"/>
          <w:sz w:val="24"/>
          <w:szCs w:val="24"/>
          <w:lang w:val="en-US"/>
        </w:rPr>
        <w:t>vocational education with an appendix</w:t>
      </w:r>
      <w:r w:rsidR="006B0148">
        <w:rPr>
          <w:rFonts w:ascii="Times New Roman" w:hAnsi="Times New Roman" w:cs="Times New Roman"/>
          <w:sz w:val="24"/>
          <w:szCs w:val="24"/>
          <w:lang w:val="en-US"/>
        </w:rPr>
        <w:t>/transcript</w:t>
      </w:r>
      <w:bookmarkStart w:id="0" w:name="_GoBack"/>
      <w:bookmarkEnd w:id="0"/>
      <w:r w:rsidR="00040281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A6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(on studied subjects with an</w:t>
      </w:r>
      <w:r w:rsidR="00040281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6A6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indication of the number </w:t>
      </w:r>
      <w:r w:rsidR="00AA1561">
        <w:rPr>
          <w:rFonts w:ascii="Times New Roman" w:hAnsi="Times New Roman" w:cs="Times New Roman"/>
          <w:sz w:val="24"/>
          <w:szCs w:val="24"/>
          <w:lang w:val="en-US"/>
        </w:rPr>
        <w:t>of hours</w:t>
      </w:r>
      <w:r w:rsidR="006806A6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and ratings on them);</w:t>
      </w:r>
    </w:p>
    <w:p w:rsidR="006806A6" w:rsidRPr="00D214A5" w:rsidRDefault="006806A6" w:rsidP="00D214A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Two notarized copies of the education certificate and their officially certified translation into Kazakh and / or Russian;</w:t>
      </w:r>
      <w:r w:rsidR="008C743B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281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>the original of the document proving the identity (passport) of the applicant and a notarized copy of it;</w:t>
      </w:r>
    </w:p>
    <w:p w:rsidR="008C743B" w:rsidRPr="00D214A5" w:rsidRDefault="00D214A5" w:rsidP="00D214A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806A6" w:rsidRPr="00D214A5">
        <w:rPr>
          <w:rFonts w:ascii="Times New Roman" w:hAnsi="Times New Roman" w:cs="Times New Roman"/>
          <w:sz w:val="24"/>
          <w:szCs w:val="24"/>
          <w:lang w:val="en-US"/>
        </w:rPr>
        <w:t>hoto size 3x4 cm (matte);</w:t>
      </w:r>
    </w:p>
    <w:p w:rsidR="008C743B" w:rsidRPr="00D214A5" w:rsidRDefault="006806A6" w:rsidP="00D214A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Medical certificate form "086 - U".</w:t>
      </w:r>
    </w:p>
    <w:p w:rsidR="008C743B" w:rsidRPr="00D214A5" w:rsidRDefault="008C743B" w:rsidP="00D214A5">
      <w:pPr>
        <w:pStyle w:val="aa"/>
        <w:ind w:left="17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43B" w:rsidRPr="00D214A5" w:rsidRDefault="006806A6" w:rsidP="00D214A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Documents on education issued by </w:t>
      </w:r>
      <w:r w:rsidR="00AA156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foreign educational </w:t>
      </w:r>
      <w:r w:rsidR="00AA1561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shall undergo the procedure of </w:t>
      </w:r>
      <w:r w:rsidR="008C743B" w:rsidRPr="00D214A5">
        <w:rPr>
          <w:rFonts w:ascii="Times New Roman" w:hAnsi="Times New Roman" w:cs="Times New Roman"/>
          <w:sz w:val="24"/>
          <w:szCs w:val="24"/>
          <w:lang w:val="en-US"/>
        </w:rPr>
        <w:t>notification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in the order established by the legislation of the RK after enrollment, during the first semester of training.</w:t>
      </w:r>
    </w:p>
    <w:p w:rsidR="008C743B" w:rsidRPr="00D214A5" w:rsidRDefault="008C743B" w:rsidP="00D214A5">
      <w:pPr>
        <w:pStyle w:val="aa"/>
        <w:ind w:left="102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743B" w:rsidRPr="00D214A5" w:rsidRDefault="006806A6" w:rsidP="00D214A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b/>
          <w:sz w:val="24"/>
          <w:szCs w:val="24"/>
          <w:lang w:val="en-US"/>
        </w:rPr>
        <w:t>Other conditions</w:t>
      </w:r>
      <w:r w:rsidR="008C743B" w:rsidRPr="00D21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C743B" w:rsidRPr="00D214A5" w:rsidRDefault="006806A6" w:rsidP="00D214A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AA1561">
        <w:rPr>
          <w:rFonts w:ascii="Times New Roman" w:hAnsi="Times New Roman" w:cs="Times New Roman"/>
          <w:sz w:val="24"/>
          <w:szCs w:val="24"/>
          <w:lang w:val="en-US"/>
        </w:rPr>
        <w:t xml:space="preserve">itted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foreign students </w:t>
      </w:r>
      <w:r w:rsidR="00AA1561">
        <w:rPr>
          <w:rFonts w:ascii="Times New Roman" w:hAnsi="Times New Roman" w:cs="Times New Roman"/>
          <w:sz w:val="24"/>
          <w:szCs w:val="24"/>
          <w:lang w:val="en-US"/>
        </w:rPr>
        <w:t xml:space="preserve">are added to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the number of </w:t>
      </w:r>
      <w:r w:rsidR="00AA1561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>students in accordance with the deadlines set in the Model Rules for Admission to Education in the Education</w:t>
      </w:r>
      <w:r w:rsidR="00AA1561">
        <w:rPr>
          <w:rFonts w:ascii="Times New Roman" w:hAnsi="Times New Roman" w:cs="Times New Roman"/>
          <w:sz w:val="24"/>
          <w:szCs w:val="24"/>
          <w:lang w:val="en-US"/>
        </w:rPr>
        <w:t>al institution</w:t>
      </w:r>
      <w:r w:rsidRPr="00D214A5">
        <w:rPr>
          <w:rFonts w:ascii="Times New Roman" w:hAnsi="Times New Roman" w:cs="Times New Roman"/>
          <w:sz w:val="24"/>
          <w:szCs w:val="24"/>
          <w:lang w:val="en-US"/>
        </w:rPr>
        <w:t>, which implement professional educational programs of higher education of the Republic of Kazakhstan.</w:t>
      </w:r>
      <w:r w:rsidR="008C743B" w:rsidRPr="00D21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743B" w:rsidRPr="00D214A5" w:rsidRDefault="006806A6" w:rsidP="00D214A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As a result of admission of foreign citizens, the University provides information to the authorized state body in the field of education.</w:t>
      </w:r>
    </w:p>
    <w:p w:rsidR="008C743B" w:rsidRPr="00D214A5" w:rsidRDefault="006806A6" w:rsidP="00D214A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4A5">
        <w:rPr>
          <w:rFonts w:ascii="Times New Roman" w:hAnsi="Times New Roman" w:cs="Times New Roman"/>
          <w:sz w:val="24"/>
          <w:szCs w:val="24"/>
          <w:lang w:val="en-US"/>
        </w:rPr>
        <w:t>Questions not regulated by this Regulation are governed by the internal documents of the University or are decided by the Admissions Committee on an individual basis.</w:t>
      </w:r>
    </w:p>
    <w:p w:rsidR="008C743B" w:rsidRPr="00D214A5" w:rsidRDefault="008C743B" w:rsidP="00D214A5">
      <w:pPr>
        <w:pStyle w:val="aa"/>
        <w:ind w:left="10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06A6" w:rsidRPr="00D214A5" w:rsidRDefault="006806A6" w:rsidP="00D214A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14A5">
        <w:rPr>
          <w:rFonts w:ascii="Times New Roman" w:hAnsi="Times New Roman" w:cs="Times New Roman"/>
          <w:b/>
          <w:sz w:val="24"/>
          <w:szCs w:val="24"/>
        </w:rPr>
        <w:t>Documentation</w:t>
      </w:r>
      <w:proofErr w:type="spellEnd"/>
    </w:p>
    <w:p w:rsidR="008C743B" w:rsidRPr="00D214A5" w:rsidRDefault="008C743B" w:rsidP="008C743B">
      <w:pPr>
        <w:pStyle w:val="aa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5420"/>
      </w:tblGrid>
      <w:tr w:rsidR="006806A6" w:rsidRPr="00D214A5" w:rsidTr="00D214A5">
        <w:trPr>
          <w:trHeight w:val="4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A6" w:rsidRPr="00D214A5" w:rsidRDefault="006806A6" w:rsidP="006806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4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 of the   document or form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A6" w:rsidRPr="00D214A5" w:rsidRDefault="006806A6" w:rsidP="006806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14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</w:tr>
      <w:tr w:rsidR="006806A6" w:rsidRPr="00D214A5" w:rsidTr="00D214A5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A6" w:rsidRPr="00D214A5" w:rsidRDefault="006806A6" w:rsidP="0068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6" w:rsidRPr="00D214A5" w:rsidRDefault="006806A6" w:rsidP="00680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Protocol</w:t>
            </w:r>
            <w:proofErr w:type="spellEnd"/>
          </w:p>
        </w:tc>
      </w:tr>
      <w:tr w:rsidR="006806A6" w:rsidRPr="00D214A5" w:rsidTr="00D214A5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A6" w:rsidRPr="00D214A5" w:rsidRDefault="006806A6" w:rsidP="0068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6" w:rsidRPr="00D214A5" w:rsidRDefault="006806A6" w:rsidP="006806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 list</w:t>
            </w:r>
          </w:p>
        </w:tc>
      </w:tr>
      <w:tr w:rsidR="006806A6" w:rsidRPr="00A23FDE" w:rsidTr="00D214A5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A6" w:rsidRPr="00D214A5" w:rsidRDefault="006806A6" w:rsidP="0068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6" w:rsidRPr="00D214A5" w:rsidRDefault="006806A6" w:rsidP="00AA15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Package</w:t>
            </w:r>
            <w:proofErr w:type="spellEnd"/>
            <w:r w:rsidRPr="00D2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D2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documents</w:t>
            </w:r>
            <w:proofErr w:type="spellEnd"/>
            <w:r w:rsidR="003768A2" w:rsidRPr="00D21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A1561" w:rsidRPr="00AA1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handed</w:t>
            </w:r>
            <w:proofErr w:type="spellEnd"/>
            <w:r w:rsidR="00AA1561" w:rsidRPr="00AA1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AA1561" w:rsidRPr="00AA1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1561" w:rsidRPr="00AA1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="00AA1561" w:rsidRPr="00AA1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1561" w:rsidRPr="00AA1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="00AA1561" w:rsidRPr="00AA1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1561" w:rsidRPr="00AA1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applicant</w:t>
            </w:r>
            <w:proofErr w:type="spellEnd"/>
            <w:r w:rsidR="00AA1561" w:rsidRPr="00AA1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del w:id="1" w:author="m.sergaziyev" w:date="2017-06-29T10:29:00Z">
              <w:r w:rsidRPr="00D214A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 </w:delText>
              </w:r>
            </w:del>
          </w:p>
        </w:tc>
      </w:tr>
    </w:tbl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D214A5" w:rsidRPr="005A19F9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A837C3" w:rsidRDefault="00F6312A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  <w:r w:rsidRPr="005A19F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lastRenderedPageBreak/>
        <w:t>Appendix</w:t>
      </w:r>
      <w:r w:rsidR="00A837C3" w:rsidRPr="00A837C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 1</w:t>
      </w:r>
    </w:p>
    <w:p w:rsidR="00D214A5" w:rsidRPr="00A837C3" w:rsidRDefault="00D214A5" w:rsidP="00A837C3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</w:pPr>
    </w:p>
    <w:p w:rsidR="00A837C3" w:rsidRPr="00A837C3" w:rsidRDefault="00A837C3" w:rsidP="00A8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837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Steps for Foreign Students’ Admission to Bachelor Programs at IITU</w:t>
      </w:r>
    </w:p>
    <w:p w:rsidR="00A837C3" w:rsidRPr="00A837C3" w:rsidRDefault="00A837C3" w:rsidP="00A8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Step 1. Time: all year round. Provide the scanned PDF copies of the following documents to the email: </w:t>
      </w:r>
      <w:hyperlink r:id="rId8" w:history="1">
        <w:r w:rsidRPr="00D214A5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  <w:lang w:val="en-US" w:eastAsia="ru-RU"/>
          </w:rPr>
          <w:t>int@iitu.kz</w:t>
        </w:r>
      </w:hyperlink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A837C3" w:rsidRPr="00A837C3" w:rsidRDefault="00A837C3" w:rsidP="00A837C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Application form;</w:t>
      </w:r>
    </w:p>
    <w:p w:rsidR="00A837C3" w:rsidRPr="00A837C3" w:rsidRDefault="00A837C3" w:rsidP="00A837C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Resume;</w:t>
      </w:r>
    </w:p>
    <w:p w:rsidR="00A837C3" w:rsidRPr="00A837C3" w:rsidRDefault="00A837C3" w:rsidP="00A837C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Notarized diploma with transcript (subjects studied with an indication of the number of hours and grades for them) and their officially certified translations into Kazakh and / or Russian;</w:t>
      </w:r>
    </w:p>
    <w:p w:rsidR="00A837C3" w:rsidRPr="00A837C3" w:rsidRDefault="00A837C3" w:rsidP="00A837C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Notarized passport copy and its officially certified translations into Kazakh and / or Russian;</w:t>
      </w:r>
    </w:p>
    <w:p w:rsidR="00A837C3" w:rsidRPr="00A837C3" w:rsidRDefault="00A837C3" w:rsidP="00A837C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Gulim" w:hAnsi="Times New Roman" w:cs="Times New Roman"/>
          <w:sz w:val="24"/>
          <w:szCs w:val="24"/>
          <w:lang w:val="en-US" w:eastAsia="ar-SA"/>
        </w:rPr>
        <w:t>Official certificate of Language Proficiency (IELTS 5.5, TOEFL Paper 515, TOEFL IBT 65, CEFR B2);</w:t>
      </w:r>
    </w:p>
    <w:p w:rsidR="00A837C3" w:rsidRPr="00A837C3" w:rsidRDefault="00A837C3" w:rsidP="00A837C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Gulim" w:hAnsi="Times New Roman" w:cs="Times New Roman"/>
          <w:sz w:val="24"/>
          <w:szCs w:val="24"/>
          <w:lang w:val="en-US" w:eastAsia="ar-SA"/>
        </w:rPr>
        <w:t>Recommendation letter from the Dean of the corresponding school;</w:t>
      </w:r>
    </w:p>
    <w:p w:rsidR="00A837C3" w:rsidRPr="00A837C3" w:rsidRDefault="00A837C3" w:rsidP="00A837C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Bank balance certificate (more than 5000 USD deposited).</w:t>
      </w:r>
    </w:p>
    <w:p w:rsidR="00A837C3" w:rsidRPr="00A837C3" w:rsidRDefault="00A837C3" w:rsidP="00A8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Step 2. Time: June-July. Upon the documents receive and approval, pass the online interview with examination commission and IITU </w:t>
      </w:r>
      <w:r w:rsidR="00B25DBA" w:rsidRPr="00A83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administration</w:t>
      </w: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837C3" w:rsidRPr="00A837C3" w:rsidRDefault="00A837C3" w:rsidP="00A8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 3. Time: before August 15. After getting the Letter of Admission, provide original documents to admission commission of IITU upon arrival at Almaty.</w:t>
      </w:r>
    </w:p>
    <w:p w:rsidR="00A837C3" w:rsidRPr="00A837C3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Application form;</w:t>
      </w:r>
    </w:p>
    <w:p w:rsidR="00A837C3" w:rsidRPr="00A837C3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Resume;</w:t>
      </w:r>
    </w:p>
    <w:p w:rsidR="00A837C3" w:rsidRPr="00A837C3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Original diploma with transcript.</w:t>
      </w:r>
    </w:p>
    <w:p w:rsidR="00A837C3" w:rsidRPr="00A837C3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Notarized copies of diploma with transcript (subjects studied with an indication of the number of hours and grades for them) and their officially certified translations into Kazakh and / or Russian – 2 copies;</w:t>
      </w:r>
    </w:p>
    <w:p w:rsidR="00A837C3" w:rsidRPr="00A837C3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Original passport with notarized copy and its officially certified translations into Kazakh and / or Russian;</w:t>
      </w:r>
    </w:p>
    <w:p w:rsidR="00A837C3" w:rsidRPr="00A837C3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Gulim" w:hAnsi="Times New Roman" w:cs="Times New Roman"/>
          <w:sz w:val="24"/>
          <w:szCs w:val="24"/>
          <w:lang w:val="en-US" w:eastAsia="ar-SA"/>
        </w:rPr>
        <w:t>Official certificate of Language Proficiency (IELTS 5.5, TOEFL Paper 515, TOEFL IBT 65, CEFR B2);</w:t>
      </w:r>
    </w:p>
    <w:p w:rsidR="00A837C3" w:rsidRPr="00A837C3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Gulim" w:hAnsi="Times New Roman" w:cs="Times New Roman"/>
          <w:sz w:val="24"/>
          <w:szCs w:val="24"/>
          <w:lang w:val="en-US" w:eastAsia="ar-SA"/>
        </w:rPr>
        <w:t>Recommendation letter from the Dean of the corresponding school;</w:t>
      </w:r>
    </w:p>
    <w:p w:rsidR="00A837C3" w:rsidRPr="00A837C3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37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Original bank confirmation of first year tuition and accommodation payment;</w:t>
      </w:r>
    </w:p>
    <w:p w:rsidR="00A837C3" w:rsidRPr="00D214A5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214A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6 photos with a size of 3x4 cm (matte);</w:t>
      </w:r>
    </w:p>
    <w:p w:rsidR="00A837C3" w:rsidRPr="00A837C3" w:rsidRDefault="00A837C3" w:rsidP="00A837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214A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Medical certificate form "086 - U" (after medical exam in Kazakhstani hospital).</w:t>
      </w:r>
    </w:p>
    <w:p w:rsidR="00A837C3" w:rsidRPr="00A837C3" w:rsidRDefault="00A837C3" w:rsidP="00A837C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6312A" w:rsidRDefault="00F6312A" w:rsidP="00F6312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D214A5" w:rsidRDefault="00D214A5" w:rsidP="00F6312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D214A5" w:rsidRDefault="00D214A5" w:rsidP="00F6312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D214A5" w:rsidRDefault="00D214A5" w:rsidP="00F6312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D214A5" w:rsidRDefault="00D214A5" w:rsidP="00F6312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D214A5" w:rsidRDefault="00D214A5" w:rsidP="00F6312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D214A5" w:rsidRPr="00F6312A" w:rsidRDefault="00D214A5" w:rsidP="00F6312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F6312A" w:rsidRPr="00F6312A" w:rsidRDefault="00F6312A" w:rsidP="00F6312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F6312A" w:rsidRPr="00F6312A" w:rsidRDefault="00F6312A" w:rsidP="00F6312A">
      <w:pPr>
        <w:shd w:val="clear" w:color="auto" w:fill="FFFFFF"/>
        <w:spacing w:after="12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Appendix</w:t>
      </w:r>
      <w:proofErr w:type="spellEnd"/>
      <w:r w:rsidRPr="00F631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</w:t>
      </w:r>
    </w:p>
    <w:p w:rsidR="00F6312A" w:rsidRPr="00F6312A" w:rsidRDefault="00CB5D5A" w:rsidP="00F6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75pt;margin-top:.4pt;width:92.7pt;height:116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">
            <v:textbox>
              <w:txbxContent>
                <w:p w:rsidR="00F6312A" w:rsidRDefault="00F6312A" w:rsidP="00F631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</w:t>
                  </w:r>
                </w:p>
                <w:p w:rsidR="00F6312A" w:rsidRDefault="00F6312A" w:rsidP="00F6312A"/>
              </w:txbxContent>
            </v:textbox>
          </v:shape>
        </w:pict>
      </w:r>
      <w:r w:rsidR="00F6312A" w:rsidRPr="00F631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0425" cy="466090"/>
            <wp:effectExtent l="0" t="0" r="317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To: Rector of International Information Technology University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Prof, Dr. </w:t>
      </w:r>
      <w:proofErr w:type="spellStart"/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Shynybekov</w:t>
      </w:r>
      <w:proofErr w:type="spellEnd"/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Damir</w:t>
      </w:r>
      <w:proofErr w:type="spellEnd"/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Abdukhaliyevich</w:t>
      </w:r>
      <w:proofErr w:type="spellEnd"/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From: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 (given) Name: 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Middle Name: _________________________________________________________________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 (family) Name: 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 of Birth:  _________________________________________________________________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Gender: ______________________________________________________________________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 of citizenship: __________________________________________________________</w:t>
      </w:r>
    </w:p>
    <w:p w:rsidR="00F6312A" w:rsidRPr="00F6312A" w:rsidRDefault="00F6312A" w:rsidP="00F63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Country of permanent residence: ___________________________________________________</w:t>
      </w:r>
    </w:p>
    <w:p w:rsidR="00F6312A" w:rsidRPr="00F6312A" w:rsidRDefault="00F6312A" w:rsidP="00F631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31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Application</w:t>
      </w:r>
    </w:p>
    <w:p w:rsidR="00F6312A" w:rsidRPr="00F6312A" w:rsidRDefault="00F6312A" w:rsidP="00F63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ask you to enroll me in IITU for full-time education, Major: ____________________________________________________________________________</w:t>
      </w:r>
    </w:p>
    <w:p w:rsidR="00F6312A" w:rsidRPr="00F6312A" w:rsidRDefault="00F6312A" w:rsidP="00F6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(specialty code, specialty):</w:t>
      </w:r>
    </w:p>
    <w:p w:rsidR="00F6312A" w:rsidRPr="00F6312A" w:rsidRDefault="00F6312A" w:rsidP="00F63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 (English, Kazakh, Russian): 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 Information: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Native language: 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Knowledge of other languages (language and level): _____________________________________________________________________________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Permanent address:</w:t>
      </w: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Permanent phone number: 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Current address: Is your current address different from your permanent address? 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 Contact. Your cellular/mobile telephone number and email: _____________________________________________________________________________</w:t>
      </w: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Your education (name of school/college/university): _____________________________________________________________________________</w:t>
      </w: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631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Dates you attended school, college or university:</w:t>
      </w: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Month and year. </w:t>
      </w: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From: _____________________________        To: 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Degree/specialty: 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Parents (full names, address, telephone number, email, occupation):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Mother: _________________________________________________________________________________________________________________________________________________________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Father: __________________________________________________________________________________________________________________________________________________________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Contact in case of emergency: ____________________________________________________</w:t>
      </w:r>
    </w:p>
    <w:p w:rsidR="00D214A5" w:rsidRDefault="00D214A5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14A5" w:rsidRDefault="00D214A5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14A5" w:rsidRDefault="00D214A5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14A5" w:rsidRDefault="00D214A5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312A" w:rsidRPr="00F6312A" w:rsidRDefault="00F6312A" w:rsidP="00F6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Additional information: _________________________________________________________________________________________________________________________________________________________</w:t>
      </w:r>
    </w:p>
    <w:p w:rsidR="00F6312A" w:rsidRPr="00F6312A" w:rsidRDefault="00F6312A" w:rsidP="00F6312A">
      <w:pPr>
        <w:spacing w:after="0" w:line="240" w:lineRule="auto"/>
        <w:rPr>
          <w:del w:id="2" w:author="Unknown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del w:id="3" w:author="m.sergaziyev" w:date="2017-06-29T10:31:00Z">
        <w:r w:rsidRPr="00F6312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delText>“</w:delText>
        </w:r>
      </w:del>
      <w:r w:rsidRPr="00F631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_____” ____________ 2017                                       ________________________</w:t>
      </w:r>
    </w:p>
    <w:p w:rsidR="006806A6" w:rsidRPr="00CF62B0" w:rsidRDefault="006806A6" w:rsidP="00D214A5">
      <w:pPr>
        <w:rPr>
          <w:lang w:val="en-US"/>
        </w:rPr>
      </w:pPr>
    </w:p>
    <w:sectPr w:rsidR="006806A6" w:rsidRPr="00CF62B0" w:rsidSect="00A23FDE">
      <w:headerReference w:type="default" r:id="rId10"/>
      <w:footerReference w:type="default" r:id="rId11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AC" w:rsidRDefault="005020AC" w:rsidP="008C743B">
      <w:pPr>
        <w:spacing w:after="0" w:line="240" w:lineRule="auto"/>
      </w:pPr>
      <w:r>
        <w:separator/>
      </w:r>
    </w:p>
  </w:endnote>
  <w:endnote w:type="continuationSeparator" w:id="0">
    <w:p w:rsidR="005020AC" w:rsidRDefault="005020AC" w:rsidP="008C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3B" w:rsidRPr="00E849E8" w:rsidRDefault="008C743B" w:rsidP="008C743B">
    <w:pPr>
      <w:pStyle w:val="ad"/>
      <w:pBdr>
        <w:top w:val="single" w:sz="4" w:space="1" w:color="auto"/>
      </w:pBdr>
      <w:tabs>
        <w:tab w:val="clear" w:pos="4677"/>
        <w:tab w:val="left" w:pos="2880"/>
      </w:tabs>
      <w:rPr>
        <w:color w:val="7030A0"/>
        <w:sz w:val="20"/>
        <w:szCs w:val="20"/>
      </w:rPr>
    </w:pPr>
    <w:r w:rsidRPr="00E849E8">
      <w:rPr>
        <w:i/>
        <w:color w:val="7030A0"/>
        <w:sz w:val="20"/>
        <w:szCs w:val="20"/>
        <w:lang w:val="en-US"/>
      </w:rPr>
      <w:t>R</w:t>
    </w:r>
    <w:r w:rsidRPr="00E849E8">
      <w:rPr>
        <w:i/>
        <w:color w:val="7030A0"/>
        <w:sz w:val="20"/>
        <w:szCs w:val="20"/>
      </w:rPr>
      <w:t>-06</w:t>
    </w:r>
    <w:r w:rsidRPr="00E849E8">
      <w:rPr>
        <w:i/>
        <w:color w:val="7030A0"/>
        <w:sz w:val="20"/>
        <w:szCs w:val="20"/>
        <w:lang w:val="en-US"/>
      </w:rPr>
      <w:t>,</w:t>
    </w:r>
    <w:r w:rsidRPr="00E849E8">
      <w:rPr>
        <w:i/>
        <w:color w:val="7030A0"/>
        <w:sz w:val="20"/>
        <w:szCs w:val="20"/>
      </w:rPr>
      <w:t xml:space="preserve"> </w:t>
    </w:r>
    <w:r w:rsidRPr="00E849E8">
      <w:rPr>
        <w:i/>
        <w:color w:val="7030A0"/>
        <w:sz w:val="20"/>
        <w:szCs w:val="20"/>
        <w:lang w:val="en-US"/>
      </w:rPr>
      <w:t>I-0</w:t>
    </w:r>
    <w:r w:rsidRPr="00E849E8">
      <w:rPr>
        <w:i/>
        <w:color w:val="7030A0"/>
        <w:sz w:val="20"/>
        <w:szCs w:val="20"/>
      </w:rPr>
      <w:t>2, 10.05.2017</w:t>
    </w:r>
  </w:p>
  <w:p w:rsidR="008C743B" w:rsidRDefault="008C74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AC" w:rsidRDefault="005020AC" w:rsidP="008C743B">
      <w:pPr>
        <w:spacing w:after="0" w:line="240" w:lineRule="auto"/>
      </w:pPr>
      <w:r>
        <w:separator/>
      </w:r>
    </w:p>
  </w:footnote>
  <w:footnote w:type="continuationSeparator" w:id="0">
    <w:p w:rsidR="005020AC" w:rsidRDefault="005020AC" w:rsidP="008C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3B" w:rsidRDefault="008C743B" w:rsidP="008C743B">
    <w:pPr>
      <w:pStyle w:val="ab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  <w:p w:rsidR="008C743B" w:rsidRDefault="008C743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D32"/>
    <w:multiLevelType w:val="multilevel"/>
    <w:tmpl w:val="E7C8685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3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A2D103C"/>
    <w:multiLevelType w:val="hybridMultilevel"/>
    <w:tmpl w:val="013E00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F0E3AB9"/>
    <w:multiLevelType w:val="hybridMultilevel"/>
    <w:tmpl w:val="A8C8897A"/>
    <w:lvl w:ilvl="0" w:tplc="018C9F32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25307F8"/>
    <w:multiLevelType w:val="hybridMultilevel"/>
    <w:tmpl w:val="FA1A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B2711"/>
    <w:multiLevelType w:val="multilevel"/>
    <w:tmpl w:val="90DA8052"/>
    <w:lvl w:ilvl="0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907BF5"/>
    <w:multiLevelType w:val="hybridMultilevel"/>
    <w:tmpl w:val="E0B4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55B"/>
    <w:rsid w:val="0000573D"/>
    <w:rsid w:val="00040281"/>
    <w:rsid w:val="00044EEF"/>
    <w:rsid w:val="0006156F"/>
    <w:rsid w:val="001D22F9"/>
    <w:rsid w:val="00240CC2"/>
    <w:rsid w:val="003768A2"/>
    <w:rsid w:val="00416E4C"/>
    <w:rsid w:val="0043555B"/>
    <w:rsid w:val="005020AC"/>
    <w:rsid w:val="005A19F9"/>
    <w:rsid w:val="005D7004"/>
    <w:rsid w:val="005E4D8B"/>
    <w:rsid w:val="006806A6"/>
    <w:rsid w:val="006B0148"/>
    <w:rsid w:val="008721FE"/>
    <w:rsid w:val="008C743B"/>
    <w:rsid w:val="00905837"/>
    <w:rsid w:val="0097036C"/>
    <w:rsid w:val="009F731A"/>
    <w:rsid w:val="00A23FDE"/>
    <w:rsid w:val="00A462E3"/>
    <w:rsid w:val="00A67050"/>
    <w:rsid w:val="00A837C3"/>
    <w:rsid w:val="00AA1561"/>
    <w:rsid w:val="00B25DBA"/>
    <w:rsid w:val="00B735EF"/>
    <w:rsid w:val="00CB5D5A"/>
    <w:rsid w:val="00CF62B0"/>
    <w:rsid w:val="00D214A5"/>
    <w:rsid w:val="00D873A3"/>
    <w:rsid w:val="00F6312A"/>
    <w:rsid w:val="00F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2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2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2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2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2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2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16E4C"/>
    <w:pPr>
      <w:ind w:left="720"/>
      <w:contextualSpacing/>
    </w:pPr>
  </w:style>
  <w:style w:type="paragraph" w:styleId="ab">
    <w:name w:val="header"/>
    <w:basedOn w:val="a"/>
    <w:link w:val="ac"/>
    <w:unhideWhenUsed/>
    <w:rsid w:val="008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C743B"/>
  </w:style>
  <w:style w:type="paragraph" w:styleId="ad">
    <w:name w:val="footer"/>
    <w:basedOn w:val="a"/>
    <w:link w:val="ae"/>
    <w:unhideWhenUsed/>
    <w:rsid w:val="008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2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2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2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2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2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2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16E4C"/>
    <w:pPr>
      <w:ind w:left="720"/>
      <w:contextualSpacing/>
    </w:pPr>
  </w:style>
  <w:style w:type="paragraph" w:styleId="ab">
    <w:name w:val="header"/>
    <w:basedOn w:val="a"/>
    <w:link w:val="ac"/>
    <w:unhideWhenUsed/>
    <w:rsid w:val="008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C743B"/>
  </w:style>
  <w:style w:type="paragraph" w:styleId="ad">
    <w:name w:val="footer"/>
    <w:basedOn w:val="a"/>
    <w:link w:val="ae"/>
    <w:unhideWhenUsed/>
    <w:rsid w:val="008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@iitu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s.karzhaubayeva</cp:lastModifiedBy>
  <cp:revision>3</cp:revision>
  <dcterms:created xsi:type="dcterms:W3CDTF">2017-07-09T10:01:00Z</dcterms:created>
  <dcterms:modified xsi:type="dcterms:W3CDTF">2017-11-27T11:38:00Z</dcterms:modified>
</cp:coreProperties>
</file>